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B37918" w:rsidRPr="009B40F2" w:rsidTr="00D8685C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D8685C" w:rsidRDefault="00D8685C" w:rsidP="00A82B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685C">
              <w:rPr>
                <w:rFonts w:ascii="Times New Roman" w:hAnsi="Times New Roman"/>
                <w:i/>
                <w:sz w:val="24"/>
                <w:szCs w:val="24"/>
              </w:rPr>
              <w:t>Burmistrz Gminy i Miasta Nowe Skalmierzyce</w:t>
            </w:r>
          </w:p>
        </w:tc>
      </w:tr>
      <w:tr w:rsidR="00B37918" w:rsidRPr="009B40F2" w:rsidTr="00D8685C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D8685C" w:rsidRDefault="00D8685C" w:rsidP="00A82B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685C">
              <w:rPr>
                <w:rFonts w:ascii="Times New Roman" w:hAnsi="Times New Roman"/>
                <w:i/>
                <w:sz w:val="24"/>
                <w:szCs w:val="24"/>
              </w:rPr>
              <w:t>ul. Ostrowska 8,</w:t>
            </w:r>
            <w:r w:rsidR="00A6189F">
              <w:rPr>
                <w:rFonts w:ascii="Times New Roman" w:hAnsi="Times New Roman"/>
                <w:i/>
                <w:sz w:val="24"/>
                <w:szCs w:val="24"/>
              </w:rPr>
              <w:t xml:space="preserve"> Skalmierzyc</w:t>
            </w:r>
            <w:bookmarkStart w:id="0" w:name="_GoBack"/>
            <w:bookmarkEnd w:id="0"/>
            <w:r w:rsidR="00A6189F">
              <w:rPr>
                <w:rFonts w:ascii="Times New Roman" w:hAnsi="Times New Roman"/>
                <w:i/>
                <w:sz w:val="24"/>
                <w:szCs w:val="24"/>
              </w:rPr>
              <w:t>e,</w:t>
            </w:r>
            <w:del w:id="1" w:author="Dariusz Smułka" w:date="2016-02-26T13:17:00Z">
              <w:r w:rsidRPr="00D8685C" w:rsidDel="00A6189F">
                <w:rPr>
                  <w:rFonts w:ascii="Times New Roman" w:hAnsi="Times New Roman"/>
                  <w:i/>
                  <w:sz w:val="24"/>
                  <w:szCs w:val="24"/>
                </w:rPr>
                <w:delText xml:space="preserve"> </w:delText>
              </w:r>
            </w:del>
            <w:ins w:id="2" w:author="Dariusz Smułka" w:date="2016-02-26T13:17:00Z">
              <w:r w:rsidR="00A6189F">
                <w:rPr>
                  <w:rFonts w:ascii="Times New Roman" w:hAnsi="Times New Roman"/>
                  <w:i/>
                  <w:sz w:val="24"/>
                  <w:szCs w:val="24"/>
                </w:rPr>
                <w:br/>
              </w:r>
            </w:ins>
            <w:r w:rsidRPr="00D8685C">
              <w:rPr>
                <w:rFonts w:ascii="Times New Roman" w:hAnsi="Times New Roman"/>
                <w:i/>
                <w:sz w:val="24"/>
                <w:szCs w:val="24"/>
              </w:rPr>
              <w:t>63-460 Nowe Skalmierzyce</w:t>
            </w: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ePUAP)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 xml:space="preserve">, z późn. zm.) oraz pomoc materialną określoną w art. 173 ust. 1 pkt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CE" w:rsidRDefault="00F723CE" w:rsidP="00B66BAD">
      <w:r>
        <w:separator/>
      </w:r>
    </w:p>
  </w:endnote>
  <w:endnote w:type="continuationSeparator" w:id="0">
    <w:p w:rsidR="00F723CE" w:rsidRDefault="00F723CE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D0" w:rsidRDefault="00960A08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A6189F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CE" w:rsidRDefault="00F723CE" w:rsidP="00B66BAD">
      <w:r>
        <w:separator/>
      </w:r>
    </w:p>
  </w:footnote>
  <w:footnote w:type="continuationSeparator" w:id="0">
    <w:p w:rsidR="00F723CE" w:rsidRDefault="00F723CE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usz Smułka">
    <w15:presenceInfo w15:providerId="AD" w15:userId="S-1-5-21-3529281036-1509830857-1444448550-17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D7771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6F13B6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0A08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189F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1D2C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8685C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3CE"/>
    <w:rsid w:val="00F72ADF"/>
    <w:rsid w:val="00F833F5"/>
    <w:rsid w:val="00F87A25"/>
    <w:rsid w:val="00F95F55"/>
    <w:rsid w:val="00FA2E21"/>
    <w:rsid w:val="00FD27A3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18A74-2F98-4313-9384-412E5C53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9183-04CB-4D54-B7E4-D7A6EAA0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5130</Words>
  <Characters>30786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Dariusz Smułka</cp:lastModifiedBy>
  <cp:revision>5</cp:revision>
  <cp:lastPrinted>2016-02-26T12:16:00Z</cp:lastPrinted>
  <dcterms:created xsi:type="dcterms:W3CDTF">2016-02-24T12:16:00Z</dcterms:created>
  <dcterms:modified xsi:type="dcterms:W3CDTF">2016-02-26T12:17:00Z</dcterms:modified>
</cp:coreProperties>
</file>